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6" w:rsidRPr="00E17882" w:rsidRDefault="00360006" w:rsidP="00360006">
      <w:pPr>
        <w:pStyle w:val="Title"/>
        <w:outlineLvl w:val="0"/>
        <w:rPr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sz w:val="24"/>
            </w:rPr>
            <w:t>Darryl</w:t>
          </w:r>
        </w:smartTag>
        <w:r>
          <w:rPr>
            <w:sz w:val="24"/>
          </w:rPr>
          <w:t xml:space="preserve"> </w:t>
        </w:r>
        <w:proofErr w:type="gramStart"/>
        <w:smartTag w:uri="urn:schemas:contacts" w:element="Sn">
          <w:r>
            <w:rPr>
              <w:sz w:val="24"/>
            </w:rPr>
            <w:t>Peat</w:t>
          </w:r>
        </w:smartTag>
      </w:smartTag>
      <w:r>
        <w:rPr>
          <w:sz w:val="24"/>
        </w:rPr>
        <w:t xml:space="preserve"> </w:t>
      </w:r>
      <w:r w:rsidRPr="00E17882">
        <w:rPr>
          <w:sz w:val="24"/>
        </w:rPr>
        <w:t xml:space="preserve"> CURRICULUM</w:t>
      </w:r>
      <w:proofErr w:type="gramEnd"/>
      <w:r w:rsidRPr="00E17882">
        <w:rPr>
          <w:sz w:val="24"/>
        </w:rPr>
        <w:t xml:space="preserve"> VITAE</w:t>
      </w:r>
    </w:p>
    <w:p w:rsidR="00360006" w:rsidRDefault="00360006" w:rsidP="00360006">
      <w:pPr>
        <w:rPr>
          <w:rFonts w:ascii="Arial" w:hAnsi="Arial" w:cs="Arial"/>
          <w:sz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5"/>
        <w:gridCol w:w="7691"/>
      </w:tblGrid>
      <w:tr w:rsidR="00360006">
        <w:trPr>
          <w:trHeight w:val="430"/>
        </w:trPr>
        <w:tc>
          <w:tcPr>
            <w:tcW w:w="2565" w:type="dxa"/>
          </w:tcPr>
          <w:p w:rsidR="00360006" w:rsidRPr="00BF4A2E" w:rsidRDefault="00360006">
            <w:pPr>
              <w:pStyle w:val="BodyText"/>
              <w:rPr>
                <w:rFonts w:ascii="Arial" w:hAnsi="Arial" w:cs="Arial"/>
                <w:sz w:val="16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ascii="Arial" w:hAnsi="Arial" w:cs="Arial"/>
                    <w:sz w:val="16"/>
                  </w:rPr>
                  <w:t>DARRYL</w:t>
                </w:r>
              </w:smartTag>
              <w:r>
                <w:rPr>
                  <w:rFonts w:ascii="Arial" w:hAnsi="Arial" w:cs="Arial"/>
                  <w:sz w:val="16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ascii="Arial" w:hAnsi="Arial" w:cs="Arial"/>
                    <w:sz w:val="16"/>
                  </w:rPr>
                  <w:t>MARTYN</w:t>
                </w:r>
              </w:smartTag>
            </w:smartTag>
            <w:proofErr w:type="spellEnd"/>
            <w:r>
              <w:rPr>
                <w:rFonts w:ascii="Arial" w:hAnsi="Arial" w:cs="Arial"/>
                <w:sz w:val="16"/>
              </w:rPr>
              <w:t xml:space="preserve"> PEAT</w:t>
            </w:r>
          </w:p>
          <w:p w:rsidR="00360006" w:rsidRDefault="00360006">
            <w:pPr>
              <w:rPr>
                <w:ins w:id="0" w:author="Mark Bull" w:date="2012-01-09T20:52:00Z"/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D.O.B. 20/02/1985</w:t>
            </w:r>
          </w:p>
          <w:p w:rsidR="00360006" w:rsidRDefault="00360006">
            <w:pPr>
              <w:numPr>
                <w:ins w:id="1" w:author="Mark Bull" w:date="2012-01-09T20:52:00Z"/>
              </w:numPr>
              <w:rPr>
                <w:rFonts w:ascii="Arial" w:hAnsi="Arial" w:cs="Arial"/>
                <w:sz w:val="16"/>
              </w:rPr>
            </w:pPr>
            <w:ins w:id="2" w:author="Mark Bull" w:date="2012-01-09T20:52:00Z">
              <w:r>
                <w:rPr>
                  <w:rFonts w:ascii="Arial" w:hAnsi="Arial" w:cs="Arial"/>
                  <w:sz w:val="16"/>
                </w:rPr>
                <w:t>Nationa</w:t>
              </w:r>
            </w:ins>
            <w:ins w:id="3" w:author="Mark Bull" w:date="2012-01-26T08:50:00Z">
              <w:r>
                <w:rPr>
                  <w:rFonts w:ascii="Arial" w:hAnsi="Arial" w:cs="Arial"/>
                  <w:sz w:val="16"/>
                </w:rPr>
                <w:t>lity: British</w:t>
              </w:r>
            </w:ins>
          </w:p>
          <w:p w:rsidR="00360006" w:rsidRDefault="00360006">
            <w:pPr>
              <w:rPr>
                <w:rFonts w:ascii="Arial" w:hAnsi="Arial" w:cs="Arial"/>
                <w:sz w:val="16"/>
              </w:rPr>
            </w:pPr>
          </w:p>
          <w:p w:rsidR="00360006" w:rsidRPr="00BF4A2E" w:rsidRDefault="00360006" w:rsidP="00360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16"/>
              </w:rPr>
              <w:t>Penrhyn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Road</w:t>
            </w:r>
          </w:p>
          <w:p w:rsidR="00360006" w:rsidRDefault="00360006" w:rsidP="00360006">
            <w:pPr>
              <w:rPr>
                <w:rFonts w:ascii="Arial" w:hAnsi="Arial" w:cs="Arial"/>
                <w:sz w:val="16"/>
              </w:rPr>
            </w:pPr>
            <w:r w:rsidRPr="00BF4A2E">
              <w:rPr>
                <w:rFonts w:ascii="Arial" w:hAnsi="Arial" w:cs="Arial"/>
                <w:sz w:val="16"/>
              </w:rPr>
              <w:t xml:space="preserve">Sheffield, </w:t>
            </w:r>
            <w:ins w:id="4" w:author="Mark Bull" w:date="2012-01-09T19:43:00Z">
              <w:r>
                <w:rPr>
                  <w:rFonts w:ascii="Arial" w:hAnsi="Arial" w:cs="Arial"/>
                  <w:sz w:val="16"/>
                </w:rPr>
                <w:t xml:space="preserve">UK, </w:t>
              </w:r>
            </w:ins>
            <w:proofErr w:type="spellStart"/>
            <w:r>
              <w:rPr>
                <w:rFonts w:ascii="Arial" w:hAnsi="Arial" w:cs="Arial"/>
                <w:sz w:val="16"/>
              </w:rPr>
              <w:t>Sll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8UL</w:t>
            </w:r>
          </w:p>
          <w:p w:rsidR="00360006" w:rsidRDefault="00360006" w:rsidP="00360006">
            <w:pPr>
              <w:rPr>
                <w:rFonts w:ascii="Arial" w:hAnsi="Arial" w:cs="Arial"/>
                <w:sz w:val="16"/>
              </w:rPr>
            </w:pPr>
          </w:p>
          <w:p w:rsidR="00360006" w:rsidRPr="00BF4A2E" w:rsidRDefault="00360006" w:rsidP="00360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+44 (0)7766 477 411</w:t>
            </w:r>
          </w:p>
          <w:p w:rsidR="00360006" w:rsidRPr="00B863AD" w:rsidRDefault="00360006" w:rsidP="00360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91" w:type="dxa"/>
          </w:tcPr>
          <w:p w:rsidR="00360006" w:rsidRDefault="00360006">
            <w:pPr>
              <w:rPr>
                <w:rFonts w:ascii="Arial" w:hAnsi="Arial" w:cs="Arial"/>
                <w:sz w:val="16"/>
              </w:rPr>
            </w:pPr>
            <w:r w:rsidRPr="00CB09FF"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hyperlink r:id="rId4" w:history="1">
              <w:r w:rsidRPr="00A02F85">
                <w:rPr>
                  <w:rStyle w:val="Hyperlink"/>
                  <w:rFonts w:ascii="Arial" w:hAnsi="Arial" w:cs="Arial"/>
                  <w:sz w:val="16"/>
                </w:rPr>
                <w:t>fusedtogether@hotmail.com</w:t>
              </w:r>
            </w:hyperlink>
          </w:p>
          <w:p w:rsidR="00360006" w:rsidRDefault="00360006">
            <w:pPr>
              <w:rPr>
                <w:rFonts w:ascii="Arial" w:hAnsi="Arial" w:cs="Arial"/>
                <w:sz w:val="16"/>
              </w:rPr>
            </w:pPr>
          </w:p>
          <w:p w:rsidR="00360006" w:rsidRDefault="0036000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Soundcloud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hyperlink r:id="rId5" w:history="1">
              <w:r w:rsidRPr="00A02F85">
                <w:rPr>
                  <w:rStyle w:val="Hyperlink"/>
                  <w:rFonts w:ascii="Arial" w:hAnsi="Arial" w:cs="Arial"/>
                  <w:sz w:val="16"/>
                </w:rPr>
                <w:t>https://soundcloud.com/fusedtogether</w:t>
              </w:r>
            </w:hyperlink>
          </w:p>
          <w:p w:rsidR="00360006" w:rsidRDefault="00360006">
            <w:pPr>
              <w:rPr>
                <w:rFonts w:ascii="Arial" w:hAnsi="Arial" w:cs="Arial"/>
                <w:sz w:val="16"/>
              </w:rPr>
            </w:pPr>
          </w:p>
          <w:p w:rsidR="00360006" w:rsidRDefault="00360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IMDB: </w:t>
            </w:r>
            <w:hyperlink r:id="rId6" w:history="1">
              <w:r w:rsidRPr="00A02F85">
                <w:rPr>
                  <w:rStyle w:val="Hyperlink"/>
                  <w:rFonts w:ascii="Arial" w:hAnsi="Arial" w:cs="Arial"/>
                  <w:sz w:val="16"/>
                </w:rPr>
                <w:t>http://www.imdb.com/name/nm3868881/</w:t>
              </w:r>
            </w:hyperlink>
          </w:p>
          <w:p w:rsidR="00360006" w:rsidRPr="00360006" w:rsidRDefault="00360006">
            <w:pPr>
              <w:rPr>
                <w:rFonts w:ascii="Arial" w:hAnsi="Arial" w:cs="Arial"/>
                <w:sz w:val="16"/>
              </w:rPr>
            </w:pPr>
          </w:p>
          <w:p w:rsidR="00360006" w:rsidRPr="00360006" w:rsidRDefault="00360006">
            <w:pPr>
              <w:rPr>
                <w:rStyle w:val="Hyperlink"/>
                <w:rFonts w:ascii="Arial" w:hAnsi="Arial" w:cs="Arial"/>
                <w:sz w:val="16"/>
              </w:rPr>
            </w:pPr>
            <w:proofErr w:type="spellStart"/>
            <w:r w:rsidRPr="00CB09FF">
              <w:rPr>
                <w:rFonts w:ascii="Arial" w:hAnsi="Arial" w:cs="Arial"/>
                <w:sz w:val="16"/>
              </w:rPr>
              <w:t>Linkedin</w:t>
            </w:r>
            <w:proofErr w:type="spellEnd"/>
            <w:r w:rsidRPr="00CB09FF">
              <w:rPr>
                <w:rFonts w:ascii="Arial" w:hAnsi="Arial" w:cs="Arial"/>
                <w:sz w:val="16"/>
              </w:rPr>
              <w:t>:</w:t>
            </w:r>
            <w:r w:rsidRPr="00CB09FF">
              <w:t xml:space="preserve"> </w:t>
            </w:r>
            <w:r w:rsidRPr="00360006">
              <w:rPr>
                <w:rStyle w:val="Hyperlink"/>
                <w:rFonts w:ascii="Arial" w:hAnsi="Arial" w:cs="Arial"/>
                <w:sz w:val="16"/>
              </w:rPr>
              <w:t>http://www.linkedin.com/pub/darryl-peat/35/33/833</w:t>
            </w:r>
          </w:p>
        </w:tc>
      </w:tr>
    </w:tbl>
    <w:p w:rsidR="00360006" w:rsidRDefault="00360006">
      <w:pPr>
        <w:rPr>
          <w:sz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6"/>
      </w:tblGrid>
      <w:tr w:rsidR="00360006" w:rsidRPr="00B863AD">
        <w:trPr>
          <w:trHeight w:val="1266"/>
        </w:trPr>
        <w:tc>
          <w:tcPr>
            <w:tcW w:w="10256" w:type="dxa"/>
          </w:tcPr>
          <w:p w:rsidR="00360006" w:rsidRDefault="00360006" w:rsidP="00360006">
            <w:pPr>
              <w:pStyle w:val="BodyText"/>
              <w:numPr>
                <w:ins w:id="5" w:author="Unknown"/>
              </w:numPr>
              <w:rPr>
                <w:rFonts w:ascii="Arial" w:hAnsi="Arial" w:cs="Arial"/>
                <w:b w:val="0"/>
                <w:iCs/>
                <w:sz w:val="16"/>
              </w:rPr>
            </w:pPr>
            <w:r w:rsidRPr="005000E5">
              <w:rPr>
                <w:rFonts w:ascii="Arial" w:hAnsi="Arial" w:cs="Arial"/>
                <w:sz w:val="24"/>
              </w:rPr>
              <w:t>Personal Statement</w:t>
            </w:r>
          </w:p>
          <w:p w:rsidR="00157FE0" w:rsidRDefault="001D19E5" w:rsidP="00360006">
            <w:pPr>
              <w:numPr>
                <w:ins w:id="6" w:author="Unknown"/>
              </w:num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 xml:space="preserve">Darryl Peat is a freelance Sound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</w:rPr>
              <w:t>Recordist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</w:rPr>
              <w:t xml:space="preserve"> and Sound Designer for film, radio and multimedia. </w:t>
            </w:r>
            <w:r w:rsidR="007C35D2">
              <w:rPr>
                <w:rFonts w:ascii="Arial" w:hAnsi="Arial" w:cs="Arial"/>
                <w:bCs/>
                <w:iCs/>
                <w:sz w:val="16"/>
              </w:rPr>
              <w:t xml:space="preserve">He has many years </w:t>
            </w:r>
            <w:r>
              <w:rPr>
                <w:rFonts w:ascii="Arial" w:hAnsi="Arial" w:cs="Arial"/>
                <w:bCs/>
                <w:iCs/>
                <w:sz w:val="16"/>
              </w:rPr>
              <w:t>working with sound over many forms of digital media including film, radio, commercial, installation and ambient and electronic music</w:t>
            </w:r>
            <w:r w:rsidR="007C35D2">
              <w:rPr>
                <w:rFonts w:ascii="Arial" w:hAnsi="Arial" w:cs="Arial"/>
                <w:bCs/>
                <w:iCs/>
                <w:sz w:val="16"/>
              </w:rPr>
              <w:t xml:space="preserve"> production</w:t>
            </w:r>
            <w:r>
              <w:rPr>
                <w:rFonts w:ascii="Arial" w:hAnsi="Arial" w:cs="Arial"/>
                <w:bCs/>
                <w:iCs/>
                <w:sz w:val="16"/>
              </w:rPr>
              <w:t xml:space="preserve">. </w:t>
            </w:r>
            <w:r w:rsidR="007C35D2">
              <w:rPr>
                <w:rFonts w:ascii="Arial" w:hAnsi="Arial" w:cs="Arial"/>
                <w:bCs/>
                <w:iCs/>
                <w:sz w:val="16"/>
              </w:rPr>
              <w:t>Darryl strives to keep up to date with an ever-changing industry and has 3 years experience as Associate Lecturer in Sound for Film and Media Production at Sheffield Hallam University.</w:t>
            </w:r>
          </w:p>
          <w:p w:rsidR="00157FE0" w:rsidRDefault="00157FE0" w:rsidP="00360006">
            <w:pPr>
              <w:rPr>
                <w:rFonts w:ascii="Arial" w:hAnsi="Arial" w:cs="Arial"/>
                <w:bCs/>
                <w:iCs/>
                <w:sz w:val="16"/>
              </w:rPr>
            </w:pPr>
          </w:p>
          <w:p w:rsidR="00157FE0" w:rsidRDefault="00157FE0" w:rsidP="00360006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He is patient, passionate and committed to producing an original and</w:t>
            </w:r>
            <w:r w:rsidR="007C35D2">
              <w:rPr>
                <w:rFonts w:ascii="Arial" w:hAnsi="Arial" w:cs="Arial"/>
                <w:bCs/>
                <w:iCs/>
                <w:sz w:val="16"/>
              </w:rPr>
              <w:t xml:space="preserve"> interesting product and a reliable service. </w:t>
            </w:r>
          </w:p>
          <w:p w:rsidR="00360006" w:rsidRPr="00B863AD" w:rsidRDefault="00360006" w:rsidP="00360006">
            <w:pPr>
              <w:rPr>
                <w:rFonts w:ascii="Arial" w:hAnsi="Arial" w:cs="Arial"/>
                <w:b/>
                <w:iCs/>
                <w:sz w:val="16"/>
              </w:rPr>
            </w:pPr>
          </w:p>
        </w:tc>
      </w:tr>
    </w:tbl>
    <w:p w:rsidR="00360006" w:rsidRPr="00BF4A2E" w:rsidRDefault="00360006">
      <w:pPr>
        <w:rPr>
          <w:sz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6"/>
      </w:tblGrid>
      <w:tr w:rsidR="00360006">
        <w:trPr>
          <w:trHeight w:val="1320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6" w:rsidRPr="00712D71" w:rsidRDefault="00542D66" w:rsidP="00360006">
            <w:pPr>
              <w:pStyle w:val="BodyText"/>
              <w:rPr>
                <w:ins w:id="7" w:author="Mark Bull" w:date="2012-01-09T19:48:00Z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Recent Credits</w:t>
            </w:r>
          </w:p>
          <w:p w:rsidR="00360006" w:rsidRDefault="00360006" w:rsidP="00360006">
            <w:pPr>
              <w:pStyle w:val="BodyText"/>
              <w:rPr>
                <w:rFonts w:ascii="Arial" w:hAnsi="Arial" w:cs="Arial"/>
                <w:i/>
                <w:iCs/>
                <w:sz w:val="20"/>
              </w:rPr>
            </w:pP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 w:rsidRPr="00BF4A2E">
              <w:rPr>
                <w:rFonts w:ascii="Arial" w:hAnsi="Arial" w:cs="Arial"/>
                <w:i/>
                <w:iCs/>
                <w:sz w:val="16"/>
              </w:rPr>
              <w:t>‘Hula Girl’</w:t>
            </w:r>
            <w:r w:rsidR="00542D66">
              <w:rPr>
                <w:rFonts w:ascii="Arial" w:hAnsi="Arial" w:cs="Arial"/>
                <w:b w:val="0"/>
                <w:iCs/>
                <w:sz w:val="16"/>
              </w:rPr>
              <w:t xml:space="preserve"> -</w:t>
            </w:r>
            <w:r w:rsidRPr="00BF4A2E">
              <w:rPr>
                <w:rFonts w:ascii="Arial" w:hAnsi="Arial" w:cs="Arial"/>
                <w:b w:val="0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Dir. Joe Toms-Ashcroft. Sound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Recordist</w:t>
            </w:r>
            <w:proofErr w:type="spellEnd"/>
            <w:r w:rsidRPr="00BF4A2E">
              <w:rPr>
                <w:rFonts w:ascii="Arial" w:hAnsi="Arial" w:cs="Arial"/>
                <w:b w:val="0"/>
                <w:iCs/>
                <w:sz w:val="16"/>
              </w:rPr>
              <w:t xml:space="preserve"> for a short documentary about 2 boys mission to travel across the world to meet a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 Hula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Hooping</w:t>
            </w:r>
            <w:proofErr w:type="spellEnd"/>
            <w:r w:rsidRPr="00BF4A2E">
              <w:rPr>
                <w:rFonts w:ascii="Arial" w:hAnsi="Arial" w:cs="Arial"/>
                <w:b w:val="0"/>
                <w:iCs/>
                <w:sz w:val="16"/>
              </w:rPr>
              <w:t xml:space="preserve"> online </w:t>
            </w:r>
            <w:proofErr w:type="spellStart"/>
            <w:r w:rsidRPr="00BF4A2E">
              <w:rPr>
                <w:rFonts w:ascii="Arial" w:hAnsi="Arial" w:cs="Arial"/>
                <w:b w:val="0"/>
                <w:iCs/>
                <w:sz w:val="16"/>
              </w:rPr>
              <w:t>blogger</w:t>
            </w:r>
            <w:proofErr w:type="spellEnd"/>
            <w:r w:rsidRPr="00BF4A2E">
              <w:rPr>
                <w:rFonts w:ascii="Arial" w:hAnsi="Arial" w:cs="Arial"/>
                <w:b w:val="0"/>
                <w:iCs/>
                <w:sz w:val="16"/>
              </w:rPr>
              <w:t xml:space="preserve">.  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Winner of Best documentary at the Film Festival of Colorado, the audience award at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Phenom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Film Fest and the Sean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Ferrin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Prize for best student project</w:t>
            </w:r>
            <w:ins w:id="8" w:author="Mark Bull" w:date="2012-01-09T19:49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 at Sheffield Hallam University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 xml:space="preserve">. </w:t>
            </w:r>
            <w:ins w:id="9" w:author="Mark Bull" w:date="2012-01-09T19:48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 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>Also o</w:t>
            </w:r>
            <w:ins w:id="10" w:author="Mark Bull" w:date="2012-01-26T10:08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fficially selected for the 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 xml:space="preserve">London Short Film Festival, the </w:t>
            </w:r>
            <w:ins w:id="11" w:author="Mark Bull" w:date="2012-01-09T19:48:00Z">
              <w:r>
                <w:rPr>
                  <w:rFonts w:ascii="Arial" w:hAnsi="Arial" w:cs="Arial"/>
                  <w:b w:val="0"/>
                  <w:iCs/>
                  <w:sz w:val="16"/>
                </w:rPr>
                <w:t>London student film festival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Docutah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and the Arizona Underground Film Festival</w:t>
            </w:r>
            <w:ins w:id="12" w:author="Mark Bull" w:date="2012-01-09T19:53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.  </w:t>
              </w:r>
            </w:ins>
            <w:r w:rsidR="007E453E">
              <w:rPr>
                <w:rFonts w:ascii="Arial" w:hAnsi="Arial" w:cs="Arial"/>
                <w:bCs w:val="0"/>
                <w:iCs/>
                <w:sz w:val="16"/>
              </w:rPr>
              <w:fldChar w:fldCharType="begin"/>
            </w:r>
            <w:r>
              <w:rPr>
                <w:rFonts w:ascii="Arial" w:hAnsi="Arial" w:cs="Arial"/>
                <w:bCs w:val="0"/>
                <w:iCs/>
                <w:sz w:val="16"/>
              </w:rPr>
              <w:instrText xml:space="preserve"> HYPERLINK "</w:instrText>
            </w:r>
            <w:ins w:id="13" w:author="Mark Bull" w:date="2012-01-26T10:08:00Z">
              <w:r>
                <w:rPr>
                  <w:rFonts w:ascii="Arial" w:hAnsi="Arial" w:cs="Arial"/>
                  <w:bCs w:val="0"/>
                  <w:iCs/>
                  <w:sz w:val="16"/>
                </w:rPr>
                <w:instrText>http://hulagirlfilm.blogspot.com</w:instrText>
              </w:r>
            </w:ins>
            <w:r>
              <w:rPr>
                <w:rFonts w:ascii="Arial" w:hAnsi="Arial" w:cs="Arial"/>
                <w:bCs w:val="0"/>
                <w:iCs/>
                <w:sz w:val="16"/>
              </w:rPr>
              <w:instrText xml:space="preserve">" </w:instrText>
            </w:r>
            <w:r w:rsidR="007E453E">
              <w:rPr>
                <w:rFonts w:ascii="Arial" w:hAnsi="Arial" w:cs="Arial"/>
                <w:bCs w:val="0"/>
                <w:iCs/>
                <w:sz w:val="16"/>
              </w:rPr>
              <w:fldChar w:fldCharType="separate"/>
            </w:r>
            <w:ins w:id="14" w:author="Mark Bull" w:date="2012-01-26T10:08:00Z">
              <w:r w:rsidRPr="00CA2B71">
                <w:rPr>
                  <w:rStyle w:val="Hyperlink"/>
                  <w:rFonts w:ascii="Arial" w:hAnsi="Arial" w:cs="Arial"/>
                  <w:iCs/>
                  <w:sz w:val="16"/>
                </w:rPr>
                <w:t>http://hulagirlfilm.blogspot.com</w:t>
              </w:r>
            </w:ins>
            <w:r w:rsidR="007E453E">
              <w:rPr>
                <w:rFonts w:ascii="Arial" w:hAnsi="Arial" w:cs="Arial"/>
                <w:bCs w:val="0"/>
                <w:iCs/>
                <w:sz w:val="16"/>
              </w:rPr>
              <w:fldChar w:fldCharType="end"/>
            </w: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542D66" w:rsidRDefault="007C35D2" w:rsidP="00360006">
            <w:pPr>
              <w:pStyle w:val="BodyText"/>
              <w:numPr>
                <w:ins w:id="15" w:author="Unknown"/>
              </w:numP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</w:pPr>
            <w:r>
              <w:rPr>
                <w:rFonts w:ascii="Arial" w:hAnsi="Arial" w:cs="Arial"/>
                <w:bCs w:val="0"/>
                <w:i/>
                <w:iCs/>
                <w:color w:val="000000"/>
                <w:sz w:val="16"/>
                <w:szCs w:val="15"/>
                <w:lang w:val="en-US"/>
              </w:rPr>
              <w:t>‘Albatross: A Love Story</w:t>
            </w:r>
            <w:r w:rsidR="00360006">
              <w:rPr>
                <w:rFonts w:ascii="Arial" w:hAnsi="Arial" w:cs="Arial"/>
                <w:bCs w:val="0"/>
                <w:i/>
                <w:iCs/>
                <w:color w:val="000000"/>
                <w:sz w:val="16"/>
                <w:szCs w:val="15"/>
                <w:lang w:val="en-US"/>
              </w:rPr>
              <w:t>’</w:t>
            </w:r>
            <w:r w:rsidR="00542D66">
              <w:rPr>
                <w:rFonts w:ascii="Arial" w:hAnsi="Arial" w:cs="Arial"/>
                <w:bCs w:val="0"/>
                <w:i/>
                <w:iCs/>
                <w:color w:val="000000"/>
                <w:sz w:val="16"/>
                <w:szCs w:val="15"/>
                <w:lang w:val="en-US"/>
              </w:rPr>
              <w:t xml:space="preserve"> </w:t>
            </w:r>
            <w:r w:rsidR="00542D66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- </w:t>
            </w:r>
            <w: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>Dir. Simon</w:t>
            </w:r>
            <w:r w:rsidR="00542D66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 Warwick</w:t>
            </w:r>
            <w: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 Green.</w:t>
            </w:r>
            <w:r w:rsidR="00542D66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 Anthem Films.</w:t>
            </w:r>
            <w: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 Sound Design, ADR, Foley and Sound Edit for a fa</w:t>
            </w:r>
            <w:r w:rsidR="00542D66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ntasy melodrama in which </w:t>
            </w:r>
            <w:proofErr w:type="spellStart"/>
            <w:r w:rsidR="00542D66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>Vernie</w:t>
            </w:r>
            <w:proofErr w:type="spellEnd"/>
            <w:r w:rsidR="00542D66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>struggles to come to terms with his impending fatherhood and come to t</w:t>
            </w:r>
            <w:r w:rsidR="00542D66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erms with his estranges family. </w:t>
            </w:r>
            <w:hyperlink r:id="rId7" w:history="1">
              <w:r w:rsidR="00542D66" w:rsidRPr="00542D66">
                <w:rPr>
                  <w:rStyle w:val="Hyperlink"/>
                  <w:rFonts w:ascii="Arial" w:hAnsi="Arial" w:cs="Arial"/>
                  <w:bCs w:val="0"/>
                  <w:iCs/>
                  <w:sz w:val="16"/>
                  <w:szCs w:val="15"/>
                  <w:lang w:val="en-US"/>
                </w:rPr>
                <w:t>http://uk.imdb.com/title/tt2356880/</w:t>
              </w:r>
            </w:hyperlink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bCs w:val="0"/>
                <w:sz w:val="16"/>
              </w:rPr>
            </w:pPr>
          </w:p>
          <w:p w:rsidR="00360006" w:rsidRDefault="00542D66" w:rsidP="00360006">
            <w:pPr>
              <w:pStyle w:val="BodyText"/>
              <w:numPr>
                <w:ins w:id="16" w:author="Unknown"/>
              </w:numPr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Cs w:val="0"/>
                <w:i/>
                <w:iCs/>
                <w:color w:val="000000"/>
                <w:sz w:val="16"/>
                <w:szCs w:val="15"/>
                <w:lang w:val="en-US"/>
              </w:rPr>
              <w:t xml:space="preserve">‘Closure’ </w:t>
            </w:r>
            <w: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– Dir. Ed </w:t>
            </w:r>
            <w:proofErr w:type="spellStart"/>
            <w: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>Cartledge</w:t>
            </w:r>
            <w:proofErr w:type="spellEnd"/>
            <w:r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 xml:space="preserve">. Sort Of…Films. Sound Design, Sound Edit and Ambient Score for </w:t>
            </w:r>
            <w:r w:rsidR="00275BB0">
              <w:rPr>
                <w:rFonts w:ascii="Arial" w:hAnsi="Arial" w:cs="Arial"/>
                <w:b w:val="0"/>
                <w:bCs w:val="0"/>
                <w:iCs/>
                <w:color w:val="000000"/>
                <w:sz w:val="16"/>
                <w:szCs w:val="15"/>
                <w:lang w:val="en-US"/>
              </w:rPr>
              <w:t>a documentary exploring themes of ageing, family and dementia. Awaiting official release.</w:t>
            </w: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Default="00360006" w:rsidP="00360006">
            <w:pPr>
              <w:pStyle w:val="BodyText"/>
              <w:rPr>
                <w:rFonts w:ascii="Arial" w:hAnsi="Arial" w:cs="Arial"/>
                <w:bCs w:val="0"/>
                <w:iCs/>
                <w:sz w:val="16"/>
              </w:rPr>
            </w:pPr>
            <w:r w:rsidRPr="00BF4A2E">
              <w:rPr>
                <w:rFonts w:ascii="Arial" w:hAnsi="Arial" w:cs="Arial"/>
                <w:i/>
                <w:iCs/>
                <w:sz w:val="16"/>
              </w:rPr>
              <w:t>‘</w:t>
            </w:r>
            <w:r>
              <w:rPr>
                <w:rFonts w:ascii="Arial" w:hAnsi="Arial" w:cs="Arial"/>
                <w:i/>
                <w:iCs/>
                <w:sz w:val="16"/>
              </w:rPr>
              <w:t>Due</w:t>
            </w:r>
            <w:r w:rsidRPr="00BF4A2E">
              <w:rPr>
                <w:rFonts w:ascii="Arial" w:hAnsi="Arial" w:cs="Arial"/>
                <w:i/>
                <w:iCs/>
                <w:sz w:val="16"/>
              </w:rPr>
              <w:t>’</w:t>
            </w:r>
            <w:r w:rsidRPr="00BF4A2E">
              <w:rPr>
                <w:rFonts w:ascii="Arial" w:hAnsi="Arial" w:cs="Arial"/>
                <w:b w:val="0"/>
                <w:iCs/>
                <w:sz w:val="16"/>
              </w:rPr>
              <w:t xml:space="preserve"> </w:t>
            </w:r>
            <w:proofErr w:type="gramStart"/>
            <w:r w:rsidRPr="00BF4A2E">
              <w:rPr>
                <w:rFonts w:ascii="Arial" w:hAnsi="Arial" w:cs="Arial"/>
                <w:b w:val="0"/>
                <w:iCs/>
                <w:sz w:val="16"/>
              </w:rPr>
              <w:t xml:space="preserve">– 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 Dir</w:t>
            </w:r>
            <w:proofErr w:type="gramEnd"/>
            <w:r>
              <w:rPr>
                <w:rFonts w:ascii="Arial" w:hAnsi="Arial" w:cs="Arial"/>
                <w:b w:val="0"/>
                <w:iCs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Tajinder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Singh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Hayer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. </w:t>
            </w:r>
            <w:r w:rsidR="00275BB0">
              <w:rPr>
                <w:rFonts w:ascii="Arial" w:hAnsi="Arial" w:cs="Arial"/>
                <w:b w:val="0"/>
                <w:iCs/>
                <w:sz w:val="16"/>
              </w:rPr>
              <w:t xml:space="preserve">Sound Design, Location Sound </w:t>
            </w:r>
            <w:proofErr w:type="spellStart"/>
            <w:r w:rsidR="00275BB0">
              <w:rPr>
                <w:rFonts w:ascii="Arial" w:hAnsi="Arial" w:cs="Arial"/>
                <w:b w:val="0"/>
                <w:iCs/>
                <w:sz w:val="16"/>
              </w:rPr>
              <w:t>Recordist</w:t>
            </w:r>
            <w:proofErr w:type="spellEnd"/>
            <w:r w:rsidR="00275BB0">
              <w:rPr>
                <w:rFonts w:ascii="Arial" w:hAnsi="Arial" w:cs="Arial"/>
                <w:b w:val="0"/>
                <w:iCs/>
                <w:sz w:val="16"/>
              </w:rPr>
              <w:t xml:space="preserve">, </w:t>
            </w:r>
            <w:proofErr w:type="spellStart"/>
            <w:r w:rsidR="00275BB0">
              <w:rPr>
                <w:rFonts w:ascii="Arial" w:hAnsi="Arial" w:cs="Arial"/>
                <w:b w:val="0"/>
                <w:iCs/>
                <w:sz w:val="16"/>
              </w:rPr>
              <w:t>ADR</w:t>
            </w:r>
            <w:proofErr w:type="spellEnd"/>
            <w:r w:rsidR="00275BB0">
              <w:rPr>
                <w:rFonts w:ascii="Arial" w:hAnsi="Arial" w:cs="Arial"/>
                <w:b w:val="0"/>
                <w:iCs/>
                <w:sz w:val="16"/>
              </w:rPr>
              <w:t>, Foley for a s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hort fiction film about a 1000 year old man and how his past is about to catch up with him.  </w:t>
            </w:r>
            <w:hyperlink r:id="rId8" w:history="1">
              <w:r w:rsidRPr="00CA2B71">
                <w:rPr>
                  <w:rStyle w:val="Hyperlink"/>
                  <w:rFonts w:ascii="Arial" w:hAnsi="Arial" w:cs="Arial"/>
                  <w:iCs/>
                  <w:sz w:val="16"/>
                </w:rPr>
                <w:t>http://youaredue.blogspot.co.uk/</w:t>
              </w:r>
            </w:hyperlink>
          </w:p>
          <w:p w:rsidR="00360006" w:rsidRDefault="00360006" w:rsidP="00360006">
            <w:pPr>
              <w:pStyle w:val="BodyText"/>
              <w:rPr>
                <w:rFonts w:ascii="Arial" w:hAnsi="Arial" w:cs="Arial"/>
                <w:bCs w:val="0"/>
                <w:iCs/>
                <w:sz w:val="16"/>
              </w:rPr>
            </w:pPr>
          </w:p>
          <w:p w:rsidR="00275BB0" w:rsidRDefault="00360006" w:rsidP="00360006">
            <w:pPr>
              <w:pStyle w:val="BodyText"/>
            </w:pPr>
            <w:r w:rsidRPr="00BF4A2E">
              <w:rPr>
                <w:rFonts w:ascii="Arial" w:hAnsi="Arial" w:cs="Arial"/>
                <w:i/>
                <w:iCs/>
                <w:sz w:val="16"/>
              </w:rPr>
              <w:t>‘</w:t>
            </w:r>
            <w:r>
              <w:rPr>
                <w:rFonts w:ascii="Arial" w:hAnsi="Arial" w:cs="Arial"/>
                <w:i/>
                <w:iCs/>
                <w:sz w:val="16"/>
              </w:rPr>
              <w:t>In The Dark</w:t>
            </w:r>
            <w:r w:rsidRPr="00BF4A2E">
              <w:rPr>
                <w:rFonts w:ascii="Arial" w:hAnsi="Arial" w:cs="Arial"/>
                <w:i/>
                <w:iCs/>
                <w:sz w:val="16"/>
              </w:rPr>
              <w:t>’</w:t>
            </w:r>
            <w:r w:rsidR="00275BB0">
              <w:rPr>
                <w:rFonts w:ascii="Arial" w:hAnsi="Arial" w:cs="Arial"/>
                <w:b w:val="0"/>
                <w:iCs/>
                <w:sz w:val="16"/>
              </w:rPr>
              <w:t xml:space="preserve"> –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 Dir.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Tonphon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Sapnirund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. </w:t>
            </w:r>
            <w:r w:rsidR="00275BB0">
              <w:rPr>
                <w:rFonts w:ascii="Arial" w:hAnsi="Arial" w:cs="Arial"/>
                <w:b w:val="0"/>
                <w:iCs/>
                <w:sz w:val="16"/>
              </w:rPr>
              <w:t xml:space="preserve">Sound </w:t>
            </w:r>
            <w:proofErr w:type="spellStart"/>
            <w:r w:rsidR="00275BB0">
              <w:rPr>
                <w:rFonts w:ascii="Arial" w:hAnsi="Arial" w:cs="Arial"/>
                <w:b w:val="0"/>
                <w:iCs/>
                <w:sz w:val="16"/>
              </w:rPr>
              <w:t>Recordist</w:t>
            </w:r>
            <w:proofErr w:type="spellEnd"/>
            <w:r w:rsidR="00275BB0">
              <w:rPr>
                <w:rFonts w:ascii="Arial" w:hAnsi="Arial" w:cs="Arial"/>
                <w:b w:val="0"/>
                <w:iCs/>
                <w:sz w:val="16"/>
              </w:rPr>
              <w:t>, Sound Design, Foley and Electronic Music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 Short thriller film about love and the clashing of East and Western cultures </w:t>
            </w:r>
            <w:hyperlink r:id="rId9" w:history="1">
              <w:r w:rsidRPr="00CA2B71">
                <w:rPr>
                  <w:rStyle w:val="Hyperlink"/>
                  <w:rFonts w:ascii="Arial" w:hAnsi="Arial" w:cs="Arial"/>
                  <w:iCs/>
                  <w:sz w:val="16"/>
                </w:rPr>
                <w:t>http://inthedarkfilm.blogspot.co.uk/</w:t>
              </w:r>
            </w:hyperlink>
          </w:p>
          <w:p w:rsidR="00275BB0" w:rsidRDefault="00275BB0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594006" w:rsidRDefault="00275BB0" w:rsidP="00360006">
            <w:pPr>
              <w:pStyle w:val="BodyTex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‘Girls Own World’ </w:t>
            </w:r>
            <w:r>
              <w:rPr>
                <w:rFonts w:ascii="Arial" w:hAnsi="Arial" w:cs="Arial"/>
                <w:b w:val="0"/>
                <w:iCs/>
                <w:sz w:val="16"/>
              </w:rPr>
              <w:t>– Dir. Annie</w:t>
            </w:r>
            <w:r w:rsidR="00594006">
              <w:rPr>
                <w:rFonts w:ascii="Arial" w:hAnsi="Arial" w:cs="Arial"/>
                <w:b w:val="0"/>
                <w:iCs/>
                <w:sz w:val="16"/>
              </w:rPr>
              <w:t xml:space="preserve">. Sound </w:t>
            </w:r>
            <w:proofErr w:type="spellStart"/>
            <w:r w:rsidR="00594006">
              <w:rPr>
                <w:rFonts w:ascii="Arial" w:hAnsi="Arial" w:cs="Arial"/>
                <w:b w:val="0"/>
                <w:iCs/>
                <w:sz w:val="16"/>
              </w:rPr>
              <w:t>Recordist</w:t>
            </w:r>
            <w:proofErr w:type="spellEnd"/>
            <w:r w:rsidR="00594006">
              <w:rPr>
                <w:rFonts w:ascii="Arial" w:hAnsi="Arial" w:cs="Arial"/>
                <w:b w:val="0"/>
                <w:iCs/>
                <w:sz w:val="16"/>
              </w:rPr>
              <w:t xml:space="preserve"> for a contemporary English Gothic, which builds on dark folk tales to tell the story of a </w:t>
            </w:r>
            <w:proofErr w:type="gramStart"/>
            <w:r w:rsidR="00594006">
              <w:rPr>
                <w:rFonts w:ascii="Arial" w:hAnsi="Arial" w:cs="Arial"/>
                <w:b w:val="0"/>
                <w:iCs/>
                <w:sz w:val="16"/>
              </w:rPr>
              <w:t>13 year old</w:t>
            </w:r>
            <w:proofErr w:type="gramEnd"/>
            <w:r w:rsidR="00594006">
              <w:rPr>
                <w:rFonts w:ascii="Arial" w:hAnsi="Arial" w:cs="Arial"/>
                <w:b w:val="0"/>
                <w:iCs/>
                <w:sz w:val="16"/>
              </w:rPr>
              <w:t xml:space="preserve"> girl in love with a 30 year old murderer. </w:t>
            </w:r>
            <w:hyperlink r:id="rId10" w:history="1">
              <w:r w:rsidR="00594006" w:rsidRPr="00594006">
                <w:rPr>
                  <w:rStyle w:val="Hyperlink"/>
                  <w:rFonts w:ascii="Arial" w:hAnsi="Arial" w:cs="Arial"/>
                  <w:iCs/>
                  <w:sz w:val="16"/>
                </w:rPr>
                <w:t>http://anniewatson.wix.com/girlsownworld</w:t>
              </w:r>
            </w:hyperlink>
          </w:p>
          <w:p w:rsidR="00594006" w:rsidRDefault="00594006" w:rsidP="00360006">
            <w:pPr>
              <w:pStyle w:val="BodyText"/>
              <w:rPr>
                <w:rFonts w:ascii="Arial" w:hAnsi="Arial" w:cs="Arial"/>
                <w:iCs/>
                <w:sz w:val="16"/>
              </w:rPr>
            </w:pPr>
          </w:p>
          <w:p w:rsidR="00594006" w:rsidRDefault="00594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 w:rsidRPr="00594006">
              <w:rPr>
                <w:rFonts w:ascii="Arial" w:hAnsi="Arial" w:cs="Arial"/>
                <w:i/>
                <w:iCs/>
                <w:sz w:val="16"/>
              </w:rPr>
              <w:t xml:space="preserve">‘Veteran’ 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– Dir. Joe Morris. Screen Yorkshire. Sound Design and Sound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Recordist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for a short </w:t>
            </w:r>
            <w:proofErr w:type="gramStart"/>
            <w:r>
              <w:rPr>
                <w:rFonts w:ascii="Arial" w:hAnsi="Arial" w:cs="Arial"/>
                <w:b w:val="0"/>
                <w:iCs/>
                <w:sz w:val="16"/>
              </w:rPr>
              <w:t>film which</w:t>
            </w:r>
            <w:proofErr w:type="gramEnd"/>
            <w:r>
              <w:rPr>
                <w:rFonts w:ascii="Arial" w:hAnsi="Arial" w:cs="Arial"/>
                <w:b w:val="0"/>
                <w:iCs/>
                <w:sz w:val="16"/>
              </w:rPr>
              <w:t xml:space="preserve"> follows an Iraq war veteran trying to re-integrate as he returns home with post-traumatic stress.</w:t>
            </w:r>
          </w:p>
          <w:p w:rsidR="00594006" w:rsidRPr="00594006" w:rsidRDefault="00594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6C17E6" w:rsidRDefault="00360006" w:rsidP="00275BB0">
            <w:pPr>
              <w:pStyle w:val="BodyText"/>
              <w:rPr>
                <w:rFonts w:ascii="Arial" w:hAnsi="Arial" w:cs="Arial"/>
                <w:bCs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 </w:t>
            </w:r>
          </w:p>
        </w:tc>
      </w:tr>
    </w:tbl>
    <w:p w:rsidR="00360006" w:rsidRDefault="00360006">
      <w:pPr>
        <w:rPr>
          <w:sz w:val="16"/>
        </w:rPr>
      </w:pPr>
    </w:p>
    <w:p w:rsidR="00360006" w:rsidRPr="00BF4A2E" w:rsidRDefault="00360006">
      <w:pPr>
        <w:rPr>
          <w:sz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6"/>
      </w:tblGrid>
      <w:tr w:rsidR="00360006">
        <w:trPr>
          <w:trHeight w:val="338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6" w:rsidRDefault="00360006" w:rsidP="00360006">
            <w:pPr>
              <w:pStyle w:val="BodyText"/>
              <w:rPr>
                <w:rFonts w:ascii="Arial" w:hAnsi="Arial" w:cs="Arial"/>
                <w:sz w:val="24"/>
              </w:rPr>
            </w:pPr>
            <w:r w:rsidRPr="00770E9E">
              <w:rPr>
                <w:rFonts w:ascii="Arial" w:hAnsi="Arial" w:cs="Arial"/>
                <w:sz w:val="24"/>
              </w:rPr>
              <w:t>Profes</w:t>
            </w:r>
            <w:r>
              <w:rPr>
                <w:rFonts w:ascii="Arial" w:hAnsi="Arial" w:cs="Arial"/>
                <w:sz w:val="24"/>
              </w:rPr>
              <w:t xml:space="preserve">sional </w:t>
            </w:r>
            <w:r w:rsidRPr="00770E9E">
              <w:rPr>
                <w:rFonts w:ascii="Arial" w:hAnsi="Arial" w:cs="Arial"/>
                <w:sz w:val="24"/>
              </w:rPr>
              <w:t>Qualifications</w:t>
            </w:r>
          </w:p>
          <w:p w:rsidR="00360006" w:rsidRPr="006C17E6" w:rsidRDefault="00360006" w:rsidP="00360006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360006" w:rsidRDefault="00360006">
            <w:pPr>
              <w:pStyle w:val="BodyText"/>
              <w:rPr>
                <w:ins w:id="17" w:author="Mark Bull" w:date="2012-01-09T20:17:00Z"/>
                <w:rFonts w:ascii="Arial" w:hAnsi="Arial" w:cs="Arial"/>
                <w:b w:val="0"/>
                <w:iCs/>
                <w:sz w:val="16"/>
              </w:rPr>
            </w:pPr>
            <w:r w:rsidRPr="00BF4A2E">
              <w:rPr>
                <w:rFonts w:ascii="Arial" w:hAnsi="Arial" w:cs="Arial"/>
                <w:b w:val="0"/>
                <w:iCs/>
                <w:sz w:val="16"/>
              </w:rPr>
              <w:t>MA Film and Media Production with distinction</w:t>
            </w:r>
            <w:ins w:id="18" w:author="Mark Bull" w:date="2012-01-09T20:00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.  </w:t>
              </w:r>
            </w:ins>
            <w:r w:rsidRPr="00BF4A2E">
              <w:rPr>
                <w:rFonts w:ascii="Arial" w:hAnsi="Arial" w:cs="Arial"/>
                <w:b w:val="0"/>
                <w:iCs/>
                <w:sz w:val="16"/>
              </w:rPr>
              <w:t>Sheffield Hallam University</w:t>
            </w:r>
            <w:ins w:id="19" w:author="Mark Bull" w:date="2012-01-26T10:10:00Z">
              <w:r>
                <w:rPr>
                  <w:rFonts w:ascii="Arial" w:hAnsi="Arial" w:cs="Arial"/>
                  <w:b w:val="0"/>
                  <w:iCs/>
                  <w:sz w:val="16"/>
                </w:rPr>
                <w:t>, UK</w:t>
              </w:r>
            </w:ins>
            <w:r w:rsidRPr="00BF4A2E">
              <w:rPr>
                <w:rFonts w:ascii="Arial" w:hAnsi="Arial" w:cs="Arial"/>
                <w:b w:val="0"/>
                <w:iCs/>
                <w:sz w:val="16"/>
              </w:rPr>
              <w:t>, June 2011</w:t>
            </w:r>
          </w:p>
          <w:p w:rsidR="00360006" w:rsidRDefault="00360006">
            <w:pPr>
              <w:pStyle w:val="BodyText"/>
              <w:numPr>
                <w:ins w:id="20" w:author="Mark Bull" w:date="2012-01-09T19:59:00Z"/>
              </w:numPr>
              <w:rPr>
                <w:ins w:id="21" w:author="Mark Bull" w:date="2012-01-26T10:09:00Z"/>
                <w:rFonts w:ascii="Arial" w:hAnsi="Arial" w:cs="Arial"/>
                <w:b w:val="0"/>
                <w:iCs/>
                <w:sz w:val="16"/>
              </w:rPr>
            </w:pPr>
            <w:ins w:id="22" w:author="Mark Bull" w:date="2012-01-26T10:09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Specialised in 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>Sound for Digital Media</w:t>
            </w: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 w:rsidRPr="00BF4A2E">
              <w:rPr>
                <w:rFonts w:ascii="Arial" w:hAnsi="Arial" w:cs="Arial"/>
                <w:b w:val="0"/>
                <w:iCs/>
                <w:sz w:val="16"/>
              </w:rPr>
              <w:t>PG diploma and PG certificate in Film and Media Production</w:t>
            </w:r>
            <w:ins w:id="23" w:author="Mark Bull" w:date="2012-01-09T20:00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.  </w:t>
              </w:r>
            </w:ins>
            <w:r w:rsidRPr="00BF4A2E">
              <w:rPr>
                <w:rFonts w:ascii="Arial" w:hAnsi="Arial" w:cs="Arial"/>
                <w:b w:val="0"/>
                <w:iCs/>
                <w:sz w:val="16"/>
              </w:rPr>
              <w:t>Sheffield Hallam University, 2010</w:t>
            </w: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Advanced National Diploma in Contemporary Popular Music</w:t>
            </w:r>
            <w:ins w:id="24" w:author="Mark Bull" w:date="2012-01-09T20:00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.  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>East Riding College. 2004- 2006</w:t>
            </w: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3 A Levels and 1 AS Level. Beverley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Longcroft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Sixth Form School</w:t>
            </w:r>
            <w:ins w:id="25" w:author="Mark Bull" w:date="2012-01-09T20:00:00Z">
              <w:r>
                <w:rPr>
                  <w:rFonts w:ascii="Arial" w:hAnsi="Arial" w:cs="Arial"/>
                  <w:b w:val="0"/>
                  <w:iCs/>
                  <w:sz w:val="16"/>
                </w:rPr>
                <w:t>, UK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>. 2002</w:t>
            </w: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BF4A2E" w:rsidDel="003836E2" w:rsidRDefault="00360006">
            <w:pPr>
              <w:pStyle w:val="BodyText"/>
              <w:rPr>
                <w:del w:id="26" w:author="Mark Bull" w:date="2012-01-09T20:00:00Z"/>
                <w:rFonts w:ascii="Arial" w:hAnsi="Arial" w:cs="Arial"/>
                <w:b w:val="0"/>
                <w:iCs/>
                <w:sz w:val="16"/>
              </w:rPr>
            </w:pPr>
            <w:r w:rsidRPr="00BF4A2E">
              <w:rPr>
                <w:rFonts w:ascii="Arial" w:hAnsi="Arial" w:cs="Arial"/>
                <w:b w:val="0"/>
                <w:iCs/>
                <w:sz w:val="16"/>
              </w:rPr>
              <w:t>8 GCSE’s grade A-C.</w:t>
            </w:r>
            <w:r>
              <w:rPr>
                <w:rFonts w:ascii="Arial" w:hAnsi="Arial" w:cs="Arial"/>
                <w:b w:val="0"/>
                <w:iCs/>
                <w:sz w:val="16"/>
              </w:rPr>
              <w:t xml:space="preserve"> </w:t>
            </w:r>
          </w:p>
          <w:p w:rsidR="00360006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Beverley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Longcroft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School</w:t>
            </w:r>
            <w:ins w:id="27" w:author="Mark Bull" w:date="2012-01-09T19:59:00Z">
              <w:r>
                <w:rPr>
                  <w:rFonts w:ascii="Arial" w:hAnsi="Arial" w:cs="Arial"/>
                  <w:b w:val="0"/>
                  <w:iCs/>
                  <w:sz w:val="16"/>
                </w:rPr>
                <w:t>, UK</w:t>
              </w:r>
            </w:ins>
            <w:r>
              <w:rPr>
                <w:rFonts w:ascii="Arial" w:hAnsi="Arial" w:cs="Arial"/>
                <w:b w:val="0"/>
                <w:iCs/>
                <w:sz w:val="16"/>
              </w:rPr>
              <w:t>. 2000</w:t>
            </w:r>
          </w:p>
          <w:p w:rsidR="00360006" w:rsidRPr="00BF4A2E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</w:tc>
      </w:tr>
    </w:tbl>
    <w:p w:rsidR="00360006" w:rsidRDefault="00360006">
      <w:pPr>
        <w:pStyle w:val="BodyText"/>
        <w:rPr>
          <w:sz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6"/>
      </w:tblGrid>
      <w:tr w:rsidR="00360006" w:rsidRPr="00BF4A2E">
        <w:trPr>
          <w:trHeight w:val="338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6" w:rsidRDefault="00360006" w:rsidP="0036000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Awards</w:t>
            </w: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Sean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Ferrin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Prize for Best Student Project – Sheffield Hallam University MA graduation – 2011</w:t>
            </w: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Winner Best Short Documentary – Film Festival of Colorado - 2012</w:t>
            </w: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Winner Audience Award –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Phenom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Film Fest, Louisiana - 2012</w:t>
            </w:r>
          </w:p>
          <w:p w:rsidR="00360006" w:rsidRPr="00BF4A2E" w:rsidRDefault="00360006" w:rsidP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</w:tc>
      </w:tr>
    </w:tbl>
    <w:p w:rsidR="00360006" w:rsidRPr="00BF4A2E" w:rsidRDefault="00360006">
      <w:pPr>
        <w:pStyle w:val="BodyText"/>
        <w:rPr>
          <w:sz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6"/>
      </w:tblGrid>
      <w:tr w:rsidR="00360006">
        <w:trPr>
          <w:trHeight w:val="338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6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sz w:val="24"/>
              </w:rPr>
              <w:t>Skills</w:t>
            </w:r>
          </w:p>
          <w:p w:rsidR="00360006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0246B6" w:rsidRDefault="00360006">
            <w:pPr>
              <w:pStyle w:val="BodyText"/>
              <w:rPr>
                <w:rFonts w:ascii="Arial" w:hAnsi="Arial" w:cs="Arial"/>
                <w:i/>
                <w:iCs/>
                <w:sz w:val="16"/>
              </w:rPr>
            </w:pPr>
            <w:r w:rsidRPr="000246B6">
              <w:rPr>
                <w:rFonts w:ascii="Arial" w:hAnsi="Arial" w:cs="Arial"/>
                <w:i/>
                <w:iCs/>
                <w:sz w:val="16"/>
              </w:rPr>
              <w:t>Sound Recording</w:t>
            </w:r>
          </w:p>
          <w:p w:rsidR="00360006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116BAF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Location</w:t>
            </w:r>
            <w:r w:rsidR="00360006">
              <w:rPr>
                <w:rFonts w:ascii="Arial" w:hAnsi="Arial" w:cs="Arial"/>
                <w:b w:val="0"/>
                <w:iCs/>
                <w:sz w:val="16"/>
              </w:rPr>
              <w:t xml:space="preserve"> recording </w:t>
            </w:r>
          </w:p>
          <w:p w:rsidR="00360006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lastRenderedPageBreak/>
              <w:t>Choral and Brass ensemble recording</w:t>
            </w:r>
          </w:p>
          <w:p w:rsidR="00116BAF" w:rsidRDefault="00360006">
            <w:pPr>
              <w:pStyle w:val="BodyText"/>
              <w:numPr>
                <w:ins w:id="28" w:author="Mark Bull" w:date="2012-01-09T20:18:00Z"/>
              </w:numPr>
              <w:rPr>
                <w:rFonts w:ascii="Arial" w:hAnsi="Arial" w:cs="Arial"/>
                <w:b w:val="0"/>
                <w:iCs/>
                <w:sz w:val="16"/>
              </w:rPr>
            </w:pPr>
            <w:ins w:id="29" w:author="Mark Bull" w:date="2012-01-09T20:18:00Z">
              <w:r>
                <w:rPr>
                  <w:rFonts w:ascii="Arial" w:hAnsi="Arial" w:cs="Arial"/>
                  <w:b w:val="0"/>
                  <w:iCs/>
                  <w:sz w:val="16"/>
                </w:rPr>
                <w:t xml:space="preserve">Foley recording </w:t>
              </w:r>
            </w:ins>
            <w:r w:rsidR="00116BAF">
              <w:rPr>
                <w:rFonts w:ascii="Arial" w:hAnsi="Arial" w:cs="Arial"/>
                <w:b w:val="0"/>
                <w:iCs/>
                <w:sz w:val="16"/>
              </w:rPr>
              <w:t>and Editorial</w:t>
            </w:r>
          </w:p>
          <w:p w:rsidR="00116BAF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ADR recording and Editorial</w:t>
            </w:r>
          </w:p>
          <w:p w:rsidR="00360006" w:rsidRDefault="00116BAF">
            <w:pPr>
              <w:pStyle w:val="BodyText"/>
              <w:rPr>
                <w:ins w:id="30" w:author="Mark Bull" w:date="2012-01-09T20:50:00Z"/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Studio recording</w:t>
            </w:r>
          </w:p>
          <w:p w:rsidR="00360006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Default="00116BAF">
            <w:pPr>
              <w:pStyle w:val="BodyTex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Sound Design, Music and Post Production</w:t>
            </w:r>
          </w:p>
          <w:p w:rsidR="00116BAF" w:rsidRDefault="00116BAF">
            <w:pPr>
              <w:pStyle w:val="BodyText"/>
              <w:rPr>
                <w:rFonts w:ascii="Arial" w:hAnsi="Arial" w:cs="Arial"/>
                <w:i/>
                <w:iCs/>
                <w:sz w:val="16"/>
              </w:rPr>
            </w:pPr>
          </w:p>
          <w:p w:rsidR="00116BAF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Sound Design</w:t>
            </w:r>
          </w:p>
          <w:p w:rsidR="00116BAF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SFX</w:t>
            </w:r>
          </w:p>
          <w:p w:rsidR="00116BAF" w:rsidRDefault="001D19E5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Re-recording mixer</w:t>
            </w:r>
          </w:p>
          <w:p w:rsidR="00116BAF" w:rsidRDefault="001D19E5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Mixing and </w:t>
            </w:r>
            <w:r w:rsidR="00116BAF">
              <w:rPr>
                <w:rFonts w:ascii="Arial" w:hAnsi="Arial" w:cs="Arial"/>
                <w:b w:val="0"/>
                <w:iCs/>
                <w:sz w:val="16"/>
              </w:rPr>
              <w:t>Mastering</w:t>
            </w:r>
          </w:p>
          <w:p w:rsidR="00116BAF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Ambient Music and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Soundscape</w:t>
            </w:r>
            <w:proofErr w:type="spellEnd"/>
          </w:p>
          <w:p w:rsidR="00360006" w:rsidRPr="00116BAF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Electronic Music</w:t>
            </w:r>
            <w:r w:rsidR="00157FE0">
              <w:rPr>
                <w:rFonts w:ascii="Arial" w:hAnsi="Arial" w:cs="Arial"/>
                <w:b w:val="0"/>
                <w:iCs/>
                <w:sz w:val="16"/>
              </w:rPr>
              <w:t xml:space="preserve"> and Remix</w:t>
            </w:r>
          </w:p>
          <w:p w:rsidR="00157FE0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Apple Mac operating system</w:t>
            </w:r>
          </w:p>
          <w:p w:rsidR="00157FE0" w:rsidRDefault="00157FE0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Cubase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SX</w:t>
            </w:r>
            <w:proofErr w:type="spellEnd"/>
          </w:p>
          <w:p w:rsidR="00360006" w:rsidRDefault="00157FE0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Nuendo</w:t>
            </w:r>
            <w:proofErr w:type="spellEnd"/>
          </w:p>
          <w:p w:rsidR="00360006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Pro Tools and Soundtrack Pro</w:t>
            </w:r>
            <w:r w:rsidR="00360006">
              <w:rPr>
                <w:rFonts w:ascii="Arial" w:hAnsi="Arial" w:cs="Arial"/>
                <w:b w:val="0"/>
                <w:iCs/>
                <w:sz w:val="16"/>
              </w:rPr>
              <w:t xml:space="preserve"> editing software</w:t>
            </w:r>
          </w:p>
          <w:p w:rsidR="00157FE0" w:rsidRDefault="00116BAF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Native Instruments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Maschine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Ableton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Hardware and software</w:t>
            </w:r>
          </w:p>
          <w:p w:rsidR="00360006" w:rsidRDefault="00157FE0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Native Instruments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Komplete</w:t>
            </w:r>
            <w:proofErr w:type="spellEnd"/>
          </w:p>
          <w:p w:rsidR="00360006" w:rsidRDefault="00360006">
            <w:pPr>
              <w:pStyle w:val="BodyText"/>
              <w:rPr>
                <w:ins w:id="31" w:author="Mark Bull" w:date="2012-01-09T20:17:00Z"/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 xml:space="preserve">Adobe </w:t>
            </w:r>
            <w:proofErr w:type="spellStart"/>
            <w:r>
              <w:rPr>
                <w:rFonts w:ascii="Arial" w:hAnsi="Arial" w:cs="Arial"/>
                <w:b w:val="0"/>
                <w:iCs/>
                <w:sz w:val="16"/>
              </w:rPr>
              <w:t>Dreamweaver</w:t>
            </w:r>
            <w:proofErr w:type="spellEnd"/>
            <w:r>
              <w:rPr>
                <w:rFonts w:ascii="Arial" w:hAnsi="Arial" w:cs="Arial"/>
                <w:b w:val="0"/>
                <w:iCs/>
                <w:sz w:val="16"/>
              </w:rPr>
              <w:t xml:space="preserve"> web editing software</w:t>
            </w:r>
          </w:p>
          <w:p w:rsidR="00360006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Pr="000246B6" w:rsidRDefault="00360006">
            <w:pPr>
              <w:pStyle w:val="BodyText"/>
              <w:rPr>
                <w:rFonts w:ascii="Arial" w:hAnsi="Arial" w:cs="Arial"/>
                <w:i/>
                <w:iCs/>
                <w:sz w:val="16"/>
              </w:rPr>
            </w:pPr>
            <w:r w:rsidRPr="000246B6">
              <w:rPr>
                <w:rFonts w:ascii="Arial" w:hAnsi="Arial" w:cs="Arial"/>
                <w:i/>
                <w:iCs/>
                <w:sz w:val="16"/>
              </w:rPr>
              <w:t>Additional Skills</w:t>
            </w:r>
          </w:p>
          <w:p w:rsidR="00360006" w:rsidRPr="001D19E5" w:rsidRDefault="00360006">
            <w:pPr>
              <w:pStyle w:val="BodyText"/>
              <w:rPr>
                <w:rFonts w:ascii="Arial" w:hAnsi="Arial" w:cs="Arial"/>
                <w:b w:val="0"/>
                <w:iCs/>
                <w:sz w:val="16"/>
              </w:rPr>
            </w:pPr>
          </w:p>
          <w:p w:rsidR="00360006" w:rsidRDefault="00360006" w:rsidP="00360006">
            <w:pPr>
              <w:pStyle w:val="BodyText"/>
              <w:rPr>
                <w:ins w:id="32" w:author="Mark Bull" w:date="2012-01-09T20:18:00Z"/>
                <w:rFonts w:ascii="Arial" w:hAnsi="Arial" w:cs="Arial"/>
                <w:b w:val="0"/>
                <w:iCs/>
                <w:sz w:val="16"/>
              </w:rPr>
            </w:pPr>
            <w:r>
              <w:rPr>
                <w:rFonts w:ascii="Arial" w:hAnsi="Arial" w:cs="Arial"/>
                <w:b w:val="0"/>
                <w:iCs/>
                <w:sz w:val="16"/>
              </w:rPr>
              <w:t>Microsoft Word, Excel and Powerpoint</w:t>
            </w:r>
          </w:p>
          <w:p w:rsidR="00360006" w:rsidRPr="00BF4A2E" w:rsidRDefault="00360006" w:rsidP="00360006">
            <w:pPr>
              <w:pStyle w:val="BodyText"/>
              <w:numPr>
                <w:ins w:id="33" w:author="Unknown"/>
              </w:numPr>
              <w:rPr>
                <w:rFonts w:ascii="Arial" w:hAnsi="Arial" w:cs="Arial"/>
                <w:b w:val="0"/>
                <w:iCs/>
                <w:sz w:val="16"/>
              </w:rPr>
            </w:pPr>
            <w:ins w:id="34" w:author="Mark Bull" w:date="2012-01-09T20:18:00Z">
              <w:r>
                <w:rPr>
                  <w:rFonts w:ascii="Arial" w:hAnsi="Arial" w:cs="Arial"/>
                  <w:b w:val="0"/>
                  <w:iCs/>
                  <w:sz w:val="16"/>
                </w:rPr>
                <w:t>Full, clean driving licence</w:t>
              </w:r>
            </w:ins>
          </w:p>
        </w:tc>
      </w:tr>
    </w:tbl>
    <w:p w:rsidR="00360006" w:rsidRPr="00E17882" w:rsidRDefault="00360006" w:rsidP="00360006"/>
    <w:sectPr w:rsidR="00360006" w:rsidRPr="00E17882" w:rsidSect="00360006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8B0320"/>
    <w:rsid w:val="00116BAF"/>
    <w:rsid w:val="00157FE0"/>
    <w:rsid w:val="001D19E5"/>
    <w:rsid w:val="00275BB0"/>
    <w:rsid w:val="00360006"/>
    <w:rsid w:val="00542D66"/>
    <w:rsid w:val="00594006"/>
    <w:rsid w:val="007C35D2"/>
    <w:rsid w:val="007E453E"/>
    <w:rsid w:val="008B0320"/>
    <w:rsid w:val="008F74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67EC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EC1"/>
    <w:rPr>
      <w:color w:val="0000FF"/>
      <w:u w:val="single"/>
    </w:rPr>
  </w:style>
  <w:style w:type="paragraph" w:styleId="BodyText">
    <w:name w:val="Body Text"/>
    <w:basedOn w:val="Normal"/>
    <w:rsid w:val="00A67EC1"/>
    <w:rPr>
      <w:b/>
      <w:bCs/>
      <w:sz w:val="32"/>
    </w:rPr>
  </w:style>
  <w:style w:type="paragraph" w:styleId="Title">
    <w:name w:val="Title"/>
    <w:basedOn w:val="Normal"/>
    <w:qFormat/>
    <w:rsid w:val="00A67EC1"/>
    <w:pPr>
      <w:jc w:val="center"/>
    </w:pPr>
    <w:rPr>
      <w:rFonts w:ascii="Arial" w:hAnsi="Arial" w:cs="Arial"/>
      <w:b/>
      <w:bCs/>
      <w:sz w:val="32"/>
    </w:rPr>
  </w:style>
  <w:style w:type="character" w:styleId="FollowedHyperlink">
    <w:name w:val="FollowedHyperlink"/>
    <w:basedOn w:val="DefaultParagraphFont"/>
    <w:rsid w:val="00A67EC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AD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2D7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2D71"/>
    <w:rPr>
      <w:rFonts w:ascii="Lucida Grande" w:hAnsi="Lucida Grand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aredue.blogspot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imdb.com/title/tt23568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38688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ndcloud.com/fusedtogether" TargetMode="External"/><Relationship Id="rId10" Type="http://schemas.openxmlformats.org/officeDocument/2006/relationships/hyperlink" Target="http://anniewatson.wix.com/girlsownworld" TargetMode="External"/><Relationship Id="rId4" Type="http://schemas.openxmlformats.org/officeDocument/2006/relationships/hyperlink" Target="mailto:fusedtogether@hotmail.com" TargetMode="External"/><Relationship Id="rId9" Type="http://schemas.openxmlformats.org/officeDocument/2006/relationships/hyperlink" Target="http://inthedarkfilm.blogspo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677</Words>
  <Characters>3865</Characters>
  <Application>Microsoft Office Word</Application>
  <DocSecurity>0</DocSecurity>
  <Lines>32</Lines>
  <Paragraphs>9</Paragraphs>
  <ScaleCrop>false</ScaleCrop>
  <Company>wcec</Company>
  <LinksUpToDate>false</LinksUpToDate>
  <CharactersWithSpaces>4533</CharactersWithSpaces>
  <SharedDoc>false</SharedDoc>
  <HLinks>
    <vt:vector size="18" baseType="variant">
      <vt:variant>
        <vt:i4>5963785</vt:i4>
      </vt:variant>
      <vt:variant>
        <vt:i4>6</vt:i4>
      </vt:variant>
      <vt:variant>
        <vt:i4>0</vt:i4>
      </vt:variant>
      <vt:variant>
        <vt:i4>5</vt:i4>
      </vt:variant>
      <vt:variant>
        <vt:lpwstr>http://www.arcticmonkeys.com</vt:lpwstr>
      </vt:variant>
      <vt:variant>
        <vt:lpwstr/>
      </vt:variant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http://youtu.be/6cuZk5PoOUE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mailto:sheriff@zerobelow.co.uk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Darryl Peat</dc:creator>
  <cp:keywords/>
  <cp:lastModifiedBy>Stan</cp:lastModifiedBy>
  <cp:revision>2</cp:revision>
  <cp:lastPrinted>2011-12-15T18:46:00Z</cp:lastPrinted>
  <dcterms:created xsi:type="dcterms:W3CDTF">2012-12-19T17:08:00Z</dcterms:created>
  <dcterms:modified xsi:type="dcterms:W3CDTF">2012-12-20T04:15:00Z</dcterms:modified>
</cp:coreProperties>
</file>